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04" w:rsidRPr="007A0FBD" w:rsidRDefault="00206404" w:rsidP="009A4224">
      <w:pPr>
        <w:wordWrap w:val="0"/>
        <w:spacing w:line="510" w:lineRule="atLeast"/>
        <w:ind w:leftChars="-65" w:left="-2" w:hangingChars="66" w:hanging="140"/>
        <w:jc w:val="left"/>
        <w:rPr>
          <w:rFonts w:ascii="Mincho"/>
          <w:spacing w:val="1"/>
          <w:szCs w:val="21"/>
        </w:rPr>
      </w:pPr>
      <w:r w:rsidRPr="007A0FBD">
        <w:rPr>
          <w:rFonts w:ascii="Mincho" w:eastAsia="Mincho" w:hint="eastAsia"/>
          <w:spacing w:val="1"/>
          <w:szCs w:val="21"/>
        </w:rPr>
        <w:t>様式第</w:t>
      </w:r>
      <w:r w:rsidR="00701154" w:rsidRPr="007A0FBD">
        <w:rPr>
          <w:rFonts w:ascii="Mincho" w:eastAsia="Mincho" w:hint="eastAsia"/>
          <w:spacing w:val="1"/>
          <w:szCs w:val="21"/>
        </w:rPr>
        <w:t>４</w:t>
      </w:r>
      <w:r w:rsidRPr="007A0FBD">
        <w:rPr>
          <w:rFonts w:ascii="Mincho" w:eastAsia="Mincho" w:hint="eastAsia"/>
          <w:spacing w:val="1"/>
          <w:szCs w:val="21"/>
        </w:rPr>
        <w:t>号</w:t>
      </w:r>
      <w:r w:rsidR="00701154" w:rsidRPr="007A0FBD">
        <w:rPr>
          <w:rFonts w:ascii="Mincho" w:eastAsia="Mincho" w:hint="eastAsia"/>
          <w:spacing w:val="1"/>
          <w:szCs w:val="21"/>
        </w:rPr>
        <w:t>（第</w:t>
      </w:r>
      <w:r w:rsidR="00EC07AC" w:rsidRPr="007A0FBD">
        <w:rPr>
          <w:rFonts w:ascii="Mincho" w:eastAsia="Mincho" w:hint="eastAsia"/>
          <w:spacing w:val="1"/>
          <w:szCs w:val="21"/>
        </w:rPr>
        <w:t>８条関係</w:t>
      </w:r>
      <w:r w:rsidR="00701154" w:rsidRPr="007A0FBD">
        <w:rPr>
          <w:rFonts w:ascii="Mincho" w:eastAsia="Mincho" w:hint="eastAsia"/>
          <w:spacing w:val="1"/>
          <w:szCs w:val="21"/>
        </w:rPr>
        <w:t>）</w:t>
      </w:r>
    </w:p>
    <w:p w:rsidR="00206404" w:rsidRPr="00841679" w:rsidRDefault="00B7133A" w:rsidP="007C5FA2">
      <w:pPr>
        <w:wordWrap w:val="0"/>
        <w:spacing w:line="576" w:lineRule="atLeast"/>
        <w:jc w:val="center"/>
        <w:rPr>
          <w:rFonts w:hAnsi="ＭＳ 明朝"/>
          <w:spacing w:val="1"/>
          <w:sz w:val="24"/>
          <w:szCs w:val="24"/>
        </w:rPr>
      </w:pPr>
      <w:bookmarkStart w:id="0" w:name="_GoBack"/>
      <w:r>
        <w:rPr>
          <w:rFonts w:hAnsi="ＭＳ 明朝" w:hint="eastAsia"/>
          <w:spacing w:val="89"/>
          <w:sz w:val="24"/>
          <w:szCs w:val="24"/>
        </w:rPr>
        <w:t>新築等</w:t>
      </w:r>
      <w:r w:rsidR="00206404" w:rsidRPr="00841679">
        <w:rPr>
          <w:rFonts w:hAnsi="ＭＳ 明朝" w:hint="eastAsia"/>
          <w:spacing w:val="89"/>
          <w:sz w:val="24"/>
          <w:szCs w:val="24"/>
        </w:rPr>
        <w:t>状況報告書</w:t>
      </w:r>
      <w:bookmarkEnd w:id="0"/>
    </w:p>
    <w:p w:rsidR="00206404" w:rsidRPr="00471169" w:rsidRDefault="00206404" w:rsidP="00C961D7">
      <w:pPr>
        <w:wordWrap w:val="0"/>
        <w:spacing w:line="426" w:lineRule="atLeast"/>
        <w:ind w:firstLineChars="300" w:firstLine="636"/>
        <w:jc w:val="left"/>
        <w:rPr>
          <w:rFonts w:ascii="Mincho"/>
          <w:spacing w:val="1"/>
          <w:szCs w:val="21"/>
        </w:rPr>
      </w:pPr>
      <w:r w:rsidRPr="00471169">
        <w:rPr>
          <w:rFonts w:ascii="Mincho" w:eastAsia="Mincho" w:hint="eastAsia"/>
          <w:spacing w:val="1"/>
          <w:szCs w:val="21"/>
        </w:rPr>
        <w:t xml:space="preserve">　</w:t>
      </w:r>
      <w:r w:rsidR="005854A9">
        <w:rPr>
          <w:rFonts w:ascii="Mincho" w:eastAsia="Mincho" w:hint="eastAsia"/>
          <w:spacing w:val="1"/>
          <w:szCs w:val="21"/>
        </w:rPr>
        <w:t xml:space="preserve">　　　　　　　　　　　　　　　　　　　　　　　　　　　　　　　　</w:t>
      </w:r>
      <w:r w:rsidRPr="00471169">
        <w:rPr>
          <w:rFonts w:ascii="Mincho" w:eastAsia="Mincho" w:hint="eastAsia"/>
          <w:spacing w:val="1"/>
          <w:szCs w:val="21"/>
        </w:rPr>
        <w:t xml:space="preserve">　　年　　月　　日</w:t>
      </w:r>
    </w:p>
    <w:p w:rsidR="0049305D" w:rsidRDefault="0049305D" w:rsidP="0049305D">
      <w:pPr>
        <w:pStyle w:val="a3"/>
        <w:rPr>
          <w:rFonts w:ascii="Mincho" w:eastAsia="Mincho" w:cs="Times New Roman"/>
          <w:kern w:val="2"/>
        </w:rPr>
      </w:pPr>
    </w:p>
    <w:p w:rsidR="00CC6B45" w:rsidRDefault="0049305D" w:rsidP="009A4224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>
        <w:rPr>
          <w:rFonts w:ascii="Mincho" w:hint="eastAsia"/>
          <w:spacing w:val="1"/>
          <w:szCs w:val="21"/>
        </w:rPr>
        <w:t xml:space="preserve">　</w:t>
      </w:r>
      <w:r w:rsidR="009A4224">
        <w:rPr>
          <w:rFonts w:ascii="Mincho" w:hint="eastAsia"/>
          <w:spacing w:val="1"/>
          <w:szCs w:val="21"/>
        </w:rPr>
        <w:t xml:space="preserve">　</w:t>
      </w:r>
      <w:r>
        <w:rPr>
          <w:rFonts w:ascii="Mincho" w:eastAsia="Mincho" w:hint="eastAsia"/>
          <w:spacing w:val="79"/>
          <w:kern w:val="0"/>
          <w:szCs w:val="21"/>
        </w:rPr>
        <w:t>尾道市長</w:t>
      </w:r>
      <w:r>
        <w:rPr>
          <w:rFonts w:ascii="Mincho" w:eastAsia="Mincho" w:hint="eastAsia"/>
          <w:spacing w:val="1"/>
          <w:szCs w:val="21"/>
        </w:rPr>
        <w:t xml:space="preserve">　様</w:t>
      </w:r>
    </w:p>
    <w:p w:rsidR="0049305D" w:rsidRPr="0049305D" w:rsidRDefault="0049305D">
      <w:pPr>
        <w:numPr>
          <w:ins w:id="1" w:author="Unknown" w:date="2012-12-21T15:24:00Z"/>
        </w:numPr>
        <w:wordWrap w:val="0"/>
        <w:spacing w:line="426" w:lineRule="atLeast"/>
        <w:jc w:val="left"/>
        <w:rPr>
          <w:rFonts w:ascii="Mincho"/>
          <w:spacing w:val="1"/>
          <w:szCs w:val="21"/>
        </w:rPr>
      </w:pPr>
    </w:p>
    <w:p w:rsidR="00CC6B45" w:rsidRDefault="00206404" w:rsidP="00CC6B45">
      <w:pPr>
        <w:wordWrap w:val="0"/>
        <w:spacing w:line="426" w:lineRule="atLeast"/>
        <w:jc w:val="left"/>
        <w:rPr>
          <w:rFonts w:ascii="Mincho" w:eastAsia="Mincho"/>
          <w:spacing w:val="1"/>
          <w:szCs w:val="21"/>
        </w:rPr>
      </w:pPr>
      <w:r w:rsidRPr="00471169">
        <w:rPr>
          <w:rFonts w:ascii="Mincho" w:eastAsia="Mincho" w:hint="eastAsia"/>
        </w:rPr>
        <w:t xml:space="preserve">　　　　　　　　　　　　　　　　　　　　　　　</w:t>
      </w:r>
      <w:r w:rsidR="00CC6B45">
        <w:rPr>
          <w:rFonts w:ascii="Mincho" w:eastAsia="Mincho" w:hint="eastAsia"/>
          <w:spacing w:val="1"/>
          <w:szCs w:val="21"/>
        </w:rPr>
        <w:t>報告</w:t>
      </w:r>
      <w:r w:rsidR="00CC6B45" w:rsidRPr="00471169">
        <w:rPr>
          <w:rFonts w:ascii="Mincho" w:eastAsia="Mincho" w:hint="eastAsia"/>
          <w:spacing w:val="1"/>
          <w:szCs w:val="21"/>
        </w:rPr>
        <w:t>者</w:t>
      </w:r>
      <w:r w:rsidR="00CC6B45">
        <w:rPr>
          <w:rFonts w:ascii="Mincho" w:eastAsia="Mincho" w:hint="eastAsia"/>
          <w:spacing w:val="1"/>
          <w:szCs w:val="21"/>
        </w:rPr>
        <w:t xml:space="preserve">　住所</w:t>
      </w:r>
    </w:p>
    <w:p w:rsidR="00CC6B45" w:rsidRPr="00471169" w:rsidRDefault="00CC6B45" w:rsidP="00CC6B45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 w:rsidRPr="00471169">
        <w:rPr>
          <w:rFonts w:ascii="Mincho" w:eastAsia="Mincho" w:hint="eastAsia"/>
          <w:spacing w:val="1"/>
          <w:szCs w:val="21"/>
        </w:rPr>
        <w:t xml:space="preserve">　　　　　　　　　　　　　　　　　　　　　　　　　　　　氏名　　　　　　　　　　　　　</w:t>
      </w:r>
    </w:p>
    <w:p w:rsidR="00872317" w:rsidRDefault="00872317" w:rsidP="00872317">
      <w:pPr>
        <w:pStyle w:val="a3"/>
        <w:ind w:left="4280" w:right="201"/>
        <w:rPr>
          <w:spacing w:val="0"/>
        </w:rPr>
      </w:pPr>
    </w:p>
    <w:p w:rsidR="00206404" w:rsidRPr="00471169" w:rsidRDefault="00206404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</w:p>
    <w:p w:rsidR="00206404" w:rsidRPr="00471169" w:rsidRDefault="005854A9">
      <w:pPr>
        <w:wordWrap w:val="0"/>
        <w:spacing w:line="426" w:lineRule="atLeast"/>
        <w:jc w:val="left"/>
        <w:rPr>
          <w:rFonts w:ascii="Mincho"/>
          <w:spacing w:val="1"/>
          <w:szCs w:val="21"/>
        </w:rPr>
      </w:pPr>
      <w:r>
        <w:rPr>
          <w:rFonts w:ascii="Mincho" w:eastAsia="Mincho" w:hint="eastAsia"/>
          <w:spacing w:val="1"/>
          <w:szCs w:val="21"/>
        </w:rPr>
        <w:t xml:space="preserve">　　　</w:t>
      </w:r>
      <w:r w:rsidR="00206404" w:rsidRPr="00471169">
        <w:rPr>
          <w:rFonts w:ascii="Mincho" w:eastAsia="Mincho" w:hint="eastAsia"/>
          <w:spacing w:val="1"/>
          <w:szCs w:val="21"/>
        </w:rPr>
        <w:t xml:space="preserve">　　年　　月　　日付け建第　　　号で通知のあった</w:t>
      </w:r>
      <w:r w:rsidR="004B17DF" w:rsidRPr="004B17DF">
        <w:rPr>
          <w:rFonts w:ascii="Mincho" w:eastAsia="Mincho" w:hint="eastAsia"/>
          <w:spacing w:val="1"/>
          <w:szCs w:val="21"/>
        </w:rPr>
        <w:t>認定低炭素建築物新築等計画</w:t>
      </w:r>
      <w:r w:rsidR="00F318C1">
        <w:rPr>
          <w:rFonts w:ascii="Mincho" w:eastAsia="Mincho" w:hint="eastAsia"/>
          <w:spacing w:val="1"/>
          <w:szCs w:val="21"/>
        </w:rPr>
        <w:t>に基づく建築物</w:t>
      </w:r>
      <w:r w:rsidR="00206404" w:rsidRPr="00471169">
        <w:rPr>
          <w:rFonts w:ascii="Mincho" w:eastAsia="Mincho" w:hint="eastAsia"/>
          <w:spacing w:val="1"/>
          <w:szCs w:val="21"/>
        </w:rPr>
        <w:t>の</w:t>
      </w:r>
      <w:r w:rsidR="00FD0526">
        <w:rPr>
          <w:rFonts w:ascii="Mincho" w:eastAsia="Mincho" w:hint="eastAsia"/>
          <w:spacing w:val="1"/>
          <w:szCs w:val="21"/>
        </w:rPr>
        <w:t>新築等の</w:t>
      </w:r>
      <w:r w:rsidR="00206404" w:rsidRPr="00471169">
        <w:rPr>
          <w:rFonts w:ascii="Mincho" w:eastAsia="Mincho" w:hint="eastAsia"/>
          <w:spacing w:val="1"/>
          <w:szCs w:val="21"/>
        </w:rPr>
        <w:t>状況について</w:t>
      </w:r>
      <w:r w:rsidR="00F318C1">
        <w:rPr>
          <w:rFonts w:ascii="Mincho" w:eastAsia="Mincho" w:hint="eastAsia"/>
          <w:spacing w:val="1"/>
          <w:szCs w:val="21"/>
        </w:rPr>
        <w:t>、</w:t>
      </w:r>
      <w:r w:rsidR="00206404" w:rsidRPr="00471169">
        <w:rPr>
          <w:rFonts w:ascii="Mincho" w:eastAsia="Mincho" w:hint="eastAsia"/>
          <w:spacing w:val="1"/>
          <w:szCs w:val="21"/>
        </w:rPr>
        <w:t>次のとおり報告します。</w:t>
      </w:r>
    </w:p>
    <w:p w:rsidR="00206404" w:rsidRPr="00F318C1" w:rsidRDefault="00206404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832067" w:rsidRPr="00832067" w:rsidRDefault="00832067" w:rsidP="00832067">
      <w:p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 xml:space="preserve">１　</w:t>
      </w:r>
      <w:r w:rsidR="004B17DF" w:rsidRPr="002C3BDB">
        <w:rPr>
          <w:rFonts w:ascii="Mincho" w:hint="eastAsia"/>
          <w:spacing w:val="1"/>
          <w:szCs w:val="21"/>
        </w:rPr>
        <w:t>低炭素建築物新築等計画</w:t>
      </w:r>
      <w:r w:rsidR="004B17DF" w:rsidRPr="00BB4A43">
        <w:rPr>
          <w:rFonts w:ascii="Mincho" w:hint="eastAsia"/>
          <w:spacing w:val="1"/>
          <w:szCs w:val="21"/>
        </w:rPr>
        <w:t>の認定番号</w:t>
      </w:r>
    </w:p>
    <w:p w:rsidR="00832067" w:rsidRPr="00832067" w:rsidRDefault="00832067" w:rsidP="00832067">
      <w:pPr>
        <w:wordWrap w:val="0"/>
        <w:spacing w:line="426" w:lineRule="exact"/>
        <w:ind w:firstLineChars="800" w:firstLine="1696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>第　　　　　　　　号</w:t>
      </w:r>
    </w:p>
    <w:p w:rsidR="00832067" w:rsidRPr="00832067" w:rsidRDefault="00832067" w:rsidP="00832067">
      <w:p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 xml:space="preserve">２　</w:t>
      </w:r>
      <w:r w:rsidR="004B17DF" w:rsidRPr="002C3BDB">
        <w:rPr>
          <w:rFonts w:ascii="Mincho" w:hint="eastAsia"/>
          <w:spacing w:val="1"/>
          <w:szCs w:val="21"/>
        </w:rPr>
        <w:t>低炭素建築物新築等計画</w:t>
      </w:r>
      <w:r w:rsidR="004B17DF" w:rsidRPr="00BB4A43">
        <w:rPr>
          <w:rFonts w:ascii="Mincho" w:hint="eastAsia"/>
          <w:spacing w:val="1"/>
          <w:szCs w:val="21"/>
        </w:rPr>
        <w:t>の認定年月日</w:t>
      </w:r>
    </w:p>
    <w:p w:rsidR="00832067" w:rsidRPr="00832067" w:rsidRDefault="00832067" w:rsidP="00832067">
      <w:p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 xml:space="preserve">　　　</w:t>
      </w:r>
      <w:r>
        <w:rPr>
          <w:rFonts w:ascii="Mincho" w:eastAsia="Mincho" w:hint="eastAsia"/>
          <w:spacing w:val="1"/>
          <w:szCs w:val="21"/>
        </w:rPr>
        <w:t xml:space="preserve">　　　</w:t>
      </w:r>
      <w:r w:rsidRPr="00832067">
        <w:rPr>
          <w:rFonts w:ascii="Mincho" w:eastAsia="Mincho" w:hint="eastAsia"/>
          <w:spacing w:val="1"/>
          <w:szCs w:val="21"/>
        </w:rPr>
        <w:t xml:space="preserve">　　</w:t>
      </w:r>
      <w:r w:rsidR="00EF577E">
        <w:rPr>
          <w:rFonts w:ascii="Mincho" w:eastAsia="Mincho" w:hint="eastAsia"/>
          <w:spacing w:val="1"/>
          <w:szCs w:val="21"/>
        </w:rPr>
        <w:t xml:space="preserve">　</w:t>
      </w:r>
      <w:r w:rsidRPr="00832067">
        <w:rPr>
          <w:rFonts w:ascii="Mincho" w:eastAsia="Mincho" w:hint="eastAsia"/>
          <w:spacing w:val="1"/>
          <w:szCs w:val="21"/>
        </w:rPr>
        <w:t>年　　　月　　　日</w:t>
      </w:r>
    </w:p>
    <w:p w:rsidR="00832067" w:rsidRPr="00832067" w:rsidRDefault="00832067" w:rsidP="00832067">
      <w:p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>３　認定に係る</w:t>
      </w:r>
      <w:r w:rsidR="004B17DF">
        <w:rPr>
          <w:rFonts w:ascii="Mincho" w:eastAsia="Mincho" w:hint="eastAsia"/>
          <w:spacing w:val="1"/>
          <w:szCs w:val="21"/>
        </w:rPr>
        <w:t>建築物</w:t>
      </w:r>
      <w:r w:rsidRPr="00832067">
        <w:rPr>
          <w:rFonts w:ascii="Mincho" w:eastAsia="Mincho" w:hint="eastAsia"/>
          <w:spacing w:val="1"/>
          <w:szCs w:val="21"/>
        </w:rPr>
        <w:t>の位置</w:t>
      </w:r>
    </w:p>
    <w:p w:rsidR="00832067" w:rsidRPr="00832067" w:rsidRDefault="00832067" w:rsidP="00832067">
      <w:p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  <w:r w:rsidRPr="00832067">
        <w:rPr>
          <w:rFonts w:ascii="Mincho" w:eastAsia="Mincho" w:hint="eastAsia"/>
          <w:spacing w:val="1"/>
          <w:szCs w:val="21"/>
        </w:rPr>
        <w:t xml:space="preserve">　　　</w:t>
      </w:r>
    </w:p>
    <w:p w:rsidR="00CC6B45" w:rsidRDefault="00CC6B45" w:rsidP="00832067">
      <w:p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  <w:r>
        <w:rPr>
          <w:rFonts w:ascii="Mincho" w:eastAsia="Mincho" w:hint="eastAsia"/>
          <w:spacing w:val="1"/>
          <w:szCs w:val="21"/>
        </w:rPr>
        <w:t>４</w:t>
      </w:r>
      <w:r w:rsidRPr="00832067">
        <w:rPr>
          <w:rFonts w:ascii="Mincho" w:eastAsia="Mincho" w:hint="eastAsia"/>
          <w:spacing w:val="1"/>
          <w:szCs w:val="21"/>
        </w:rPr>
        <w:t xml:space="preserve">　認定</w:t>
      </w:r>
      <w:r>
        <w:rPr>
          <w:rFonts w:ascii="Mincho" w:eastAsia="Mincho" w:hint="eastAsia"/>
          <w:spacing w:val="1"/>
          <w:szCs w:val="21"/>
        </w:rPr>
        <w:t>建築主</w:t>
      </w:r>
      <w:r w:rsidRPr="00832067">
        <w:rPr>
          <w:rFonts w:ascii="Mincho" w:eastAsia="Mincho" w:hint="eastAsia"/>
          <w:spacing w:val="1"/>
          <w:szCs w:val="21"/>
        </w:rPr>
        <w:t>の氏名</w:t>
      </w:r>
    </w:p>
    <w:p w:rsidR="00CC6B45" w:rsidRDefault="00CC6B45" w:rsidP="00832067">
      <w:p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</w:p>
    <w:p w:rsidR="00206404" w:rsidRPr="00832067" w:rsidRDefault="00A51419" w:rsidP="00832067">
      <w:pPr>
        <w:numPr>
          <w:ins w:id="2" w:author="Unknown" w:date="2012-12-21T15:24:00Z"/>
        </w:numPr>
        <w:wordWrap w:val="0"/>
        <w:spacing w:line="426" w:lineRule="exact"/>
        <w:jc w:val="left"/>
        <w:rPr>
          <w:rFonts w:ascii="Mincho" w:eastAsia="Mincho"/>
          <w:spacing w:val="1"/>
          <w:szCs w:val="21"/>
        </w:rPr>
      </w:pPr>
      <w:r>
        <w:rPr>
          <w:rFonts w:ascii="Mincho" w:eastAsia="Mincho" w:hint="eastAsia"/>
          <w:spacing w:val="1"/>
          <w:szCs w:val="21"/>
        </w:rPr>
        <w:t>５</w:t>
      </w:r>
      <w:r w:rsidR="00832067" w:rsidRPr="00832067">
        <w:rPr>
          <w:rFonts w:ascii="Mincho" w:eastAsia="Mincho" w:hint="eastAsia"/>
          <w:spacing w:val="1"/>
          <w:szCs w:val="21"/>
        </w:rPr>
        <w:t xml:space="preserve">　</w:t>
      </w:r>
      <w:r w:rsidR="00F318C1">
        <w:rPr>
          <w:rFonts w:ascii="Mincho" w:eastAsia="Mincho" w:hint="eastAsia"/>
          <w:spacing w:val="1"/>
          <w:szCs w:val="21"/>
        </w:rPr>
        <w:t>建築物の</w:t>
      </w:r>
      <w:r w:rsidR="00FD0526">
        <w:rPr>
          <w:rFonts w:ascii="Mincho" w:eastAsia="Mincho" w:hint="eastAsia"/>
          <w:spacing w:val="1"/>
          <w:szCs w:val="21"/>
        </w:rPr>
        <w:t>新築等の</w:t>
      </w:r>
      <w:r w:rsidR="00F318C1">
        <w:rPr>
          <w:rFonts w:ascii="Mincho" w:eastAsia="Mincho" w:hint="eastAsia"/>
          <w:spacing w:val="1"/>
          <w:szCs w:val="21"/>
        </w:rPr>
        <w:t>状況</w:t>
      </w:r>
    </w:p>
    <w:p w:rsidR="00F65606" w:rsidRDefault="00F65606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C613EF" w:rsidRDefault="00C613EF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37596E" w:rsidRDefault="0037596E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C613EF" w:rsidRPr="00471169" w:rsidRDefault="00C613EF">
      <w:pPr>
        <w:wordWrap w:val="0"/>
        <w:spacing w:line="426" w:lineRule="exact"/>
        <w:jc w:val="left"/>
        <w:rPr>
          <w:rFonts w:ascii="Mincho"/>
          <w:spacing w:val="1"/>
          <w:szCs w:val="21"/>
        </w:rPr>
      </w:pPr>
    </w:p>
    <w:p w:rsidR="00F65606" w:rsidRDefault="00F65606" w:rsidP="00F65606">
      <w:pPr>
        <w:pStyle w:val="a3"/>
        <w:rPr>
          <w:spacing w:val="0"/>
        </w:rPr>
      </w:pPr>
      <w:r>
        <w:rPr>
          <w:rFonts w:ascii="ＭＳ 明朝" w:hAnsi="ＭＳ 明朝" w:hint="eastAsia"/>
        </w:rPr>
        <w:t>（本欄には記入しないでください。）</w:t>
      </w:r>
    </w:p>
    <w:tbl>
      <w:tblPr>
        <w:tblW w:w="0" w:type="auto"/>
        <w:tblInd w:w="70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3498"/>
      </w:tblGrid>
      <w:tr w:rsidR="00F65606" w:rsidTr="00DC5CC6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6" w:rsidRDefault="00F65606" w:rsidP="009A42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付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606" w:rsidRDefault="00F65606" w:rsidP="00A51419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認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定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番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号</w:t>
            </w:r>
            <w:r w:rsidR="00A5141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　裁　欄</w:t>
            </w:r>
          </w:p>
        </w:tc>
      </w:tr>
      <w:tr w:rsidR="00F65606" w:rsidTr="00DC5CC6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</w:p>
        </w:tc>
      </w:tr>
      <w:tr w:rsidR="00F65606" w:rsidTr="00DC5CC6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　　　　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　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号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</w:p>
        </w:tc>
      </w:tr>
      <w:tr w:rsidR="00F65606" w:rsidTr="00DC5CC6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係員</w:t>
            </w:r>
            <w:r w:rsidR="00500ED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係員</w:t>
            </w:r>
            <w:r w:rsidR="00500ED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5606" w:rsidRDefault="00F65606" w:rsidP="00DC5CC6">
            <w:pPr>
              <w:pStyle w:val="a3"/>
              <w:rPr>
                <w:spacing w:val="0"/>
              </w:rPr>
            </w:pPr>
          </w:p>
        </w:tc>
      </w:tr>
    </w:tbl>
    <w:p w:rsidR="00F65606" w:rsidRPr="00D53481" w:rsidRDefault="00F65606" w:rsidP="00D53481">
      <w:pPr>
        <w:pStyle w:val="a3"/>
        <w:rPr>
          <w:rFonts w:ascii="ＭＳ 明朝"/>
        </w:rPr>
      </w:pPr>
      <w:r w:rsidRPr="00D53481">
        <w:rPr>
          <w:rFonts w:ascii="ＭＳ 明朝" w:hAnsi="ＭＳ 明朝" w:hint="eastAsia"/>
        </w:rPr>
        <w:t>（注意）</w:t>
      </w:r>
    </w:p>
    <w:p w:rsidR="004B17DF" w:rsidRPr="00D53481" w:rsidRDefault="00EC07AC" w:rsidP="00D53481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C613EF">
        <w:rPr>
          <w:rFonts w:ascii="ＭＳ 明朝" w:hAnsi="ＭＳ 明朝" w:hint="eastAsia"/>
        </w:rPr>
        <w:t>報告</w:t>
      </w:r>
      <w:r w:rsidR="00872317">
        <w:rPr>
          <w:rFonts w:ascii="ＭＳ 明朝" w:hAnsi="ＭＳ 明朝" w:hint="eastAsia"/>
        </w:rPr>
        <w:t>者</w:t>
      </w:r>
      <w:r w:rsidR="004B17DF" w:rsidRPr="00D53481">
        <w:rPr>
          <w:rFonts w:ascii="ＭＳ 明朝" w:hAnsi="ＭＳ 明朝" w:hint="eastAsia"/>
        </w:rPr>
        <w:t>が法人である場合には、代表者の氏名を併せて記載してください。</w:t>
      </w:r>
    </w:p>
    <w:p w:rsidR="00206404" w:rsidRPr="00471169" w:rsidRDefault="00206404" w:rsidP="005A5122">
      <w:pPr>
        <w:wordWrap w:val="0"/>
        <w:spacing w:line="426" w:lineRule="atLeast"/>
        <w:ind w:rightChars="-390" w:right="-850"/>
        <w:jc w:val="left"/>
      </w:pPr>
    </w:p>
    <w:sectPr w:rsidR="00206404" w:rsidRPr="00471169" w:rsidSect="00873038">
      <w:endnotePr>
        <w:numStart w:val="0"/>
      </w:endnotePr>
      <w:pgSz w:w="11906" w:h="16838" w:code="9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AF" w:rsidRDefault="00AA39AF">
      <w:r>
        <w:separator/>
      </w:r>
    </w:p>
  </w:endnote>
  <w:endnote w:type="continuationSeparator" w:id="0">
    <w:p w:rsidR="00AA39AF" w:rsidRDefault="00AA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AF" w:rsidRDefault="00AA39AF">
      <w:r>
        <w:separator/>
      </w:r>
    </w:p>
  </w:footnote>
  <w:footnote w:type="continuationSeparator" w:id="0">
    <w:p w:rsidR="00AA39AF" w:rsidRDefault="00AA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D6E"/>
    <w:multiLevelType w:val="singleLevel"/>
    <w:tmpl w:val="581EE37A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Mincho" w:eastAsia="Mincho" w:hAnsi="Century" w:hint="eastAsia"/>
      </w:rPr>
    </w:lvl>
  </w:abstractNum>
  <w:abstractNum w:abstractNumId="1" w15:restartNumberingAfterBreak="0">
    <w:nsid w:val="5CAD2811"/>
    <w:multiLevelType w:val="singleLevel"/>
    <w:tmpl w:val="D5A6B906"/>
    <w:lvl w:ilvl="0">
      <w:numFmt w:val="bullet"/>
      <w:lvlText w:val="・"/>
      <w:lvlJc w:val="left"/>
      <w:pPr>
        <w:tabs>
          <w:tab w:val="num" w:pos="315"/>
        </w:tabs>
        <w:ind w:left="315" w:hanging="210"/>
      </w:pPr>
      <w:rPr>
        <w:rFonts w:ascii="Mincho" w:eastAsia="Mincho" w:hAnsi="Century" w:hint="eastAsia"/>
      </w:rPr>
    </w:lvl>
  </w:abstractNum>
  <w:abstractNum w:abstractNumId="2" w15:restartNumberingAfterBreak="0">
    <w:nsid w:val="68B7727B"/>
    <w:multiLevelType w:val="hybridMultilevel"/>
    <w:tmpl w:val="74AEAD1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62"/>
    <w:rsid w:val="000235DC"/>
    <w:rsid w:val="0009443D"/>
    <w:rsid w:val="000B1464"/>
    <w:rsid w:val="000E2329"/>
    <w:rsid w:val="00160EA9"/>
    <w:rsid w:val="001A22BE"/>
    <w:rsid w:val="001A4F29"/>
    <w:rsid w:val="001B614B"/>
    <w:rsid w:val="001F7A48"/>
    <w:rsid w:val="00206404"/>
    <w:rsid w:val="00210A98"/>
    <w:rsid w:val="00277B75"/>
    <w:rsid w:val="002C3BDB"/>
    <w:rsid w:val="002C5CCC"/>
    <w:rsid w:val="002F04DD"/>
    <w:rsid w:val="002F44EB"/>
    <w:rsid w:val="002F68F7"/>
    <w:rsid w:val="00343ED2"/>
    <w:rsid w:val="00354364"/>
    <w:rsid w:val="0036645A"/>
    <w:rsid w:val="003752D0"/>
    <w:rsid w:val="0037596E"/>
    <w:rsid w:val="00382E42"/>
    <w:rsid w:val="00394003"/>
    <w:rsid w:val="00396554"/>
    <w:rsid w:val="003A5261"/>
    <w:rsid w:val="003B1C22"/>
    <w:rsid w:val="003C3C03"/>
    <w:rsid w:val="003D23D6"/>
    <w:rsid w:val="00403107"/>
    <w:rsid w:val="00410F62"/>
    <w:rsid w:val="0045751A"/>
    <w:rsid w:val="00466489"/>
    <w:rsid w:val="00471169"/>
    <w:rsid w:val="0049305D"/>
    <w:rsid w:val="004B17DF"/>
    <w:rsid w:val="00500ED5"/>
    <w:rsid w:val="00521AC1"/>
    <w:rsid w:val="00565A82"/>
    <w:rsid w:val="0057544B"/>
    <w:rsid w:val="005854A9"/>
    <w:rsid w:val="005A3CDF"/>
    <w:rsid w:val="005A5122"/>
    <w:rsid w:val="005E2566"/>
    <w:rsid w:val="00607197"/>
    <w:rsid w:val="00637063"/>
    <w:rsid w:val="006835C6"/>
    <w:rsid w:val="006E3121"/>
    <w:rsid w:val="00701154"/>
    <w:rsid w:val="007061F7"/>
    <w:rsid w:val="00714706"/>
    <w:rsid w:val="007A0FBD"/>
    <w:rsid w:val="007C5FA2"/>
    <w:rsid w:val="007C64B2"/>
    <w:rsid w:val="00832067"/>
    <w:rsid w:val="00841679"/>
    <w:rsid w:val="00841C48"/>
    <w:rsid w:val="00860DE3"/>
    <w:rsid w:val="00871FF0"/>
    <w:rsid w:val="00872317"/>
    <w:rsid w:val="00873038"/>
    <w:rsid w:val="00874C17"/>
    <w:rsid w:val="008F190B"/>
    <w:rsid w:val="0098422B"/>
    <w:rsid w:val="009A4224"/>
    <w:rsid w:val="009C1001"/>
    <w:rsid w:val="009E07A1"/>
    <w:rsid w:val="00A028CA"/>
    <w:rsid w:val="00A144C7"/>
    <w:rsid w:val="00A17A4B"/>
    <w:rsid w:val="00A51419"/>
    <w:rsid w:val="00A51CFF"/>
    <w:rsid w:val="00A66994"/>
    <w:rsid w:val="00A83E77"/>
    <w:rsid w:val="00AA39AF"/>
    <w:rsid w:val="00B7133A"/>
    <w:rsid w:val="00BB4A43"/>
    <w:rsid w:val="00C613EF"/>
    <w:rsid w:val="00C71214"/>
    <w:rsid w:val="00C961D7"/>
    <w:rsid w:val="00CC6B45"/>
    <w:rsid w:val="00CF032A"/>
    <w:rsid w:val="00CF2B8C"/>
    <w:rsid w:val="00D15212"/>
    <w:rsid w:val="00D3076D"/>
    <w:rsid w:val="00D326C4"/>
    <w:rsid w:val="00D3493E"/>
    <w:rsid w:val="00D502A1"/>
    <w:rsid w:val="00D53481"/>
    <w:rsid w:val="00DB1F1A"/>
    <w:rsid w:val="00DC5CC6"/>
    <w:rsid w:val="00E515DE"/>
    <w:rsid w:val="00E53C03"/>
    <w:rsid w:val="00E70000"/>
    <w:rsid w:val="00E9659C"/>
    <w:rsid w:val="00EC0180"/>
    <w:rsid w:val="00EC07AC"/>
    <w:rsid w:val="00EF577E"/>
    <w:rsid w:val="00F213F1"/>
    <w:rsid w:val="00F318C1"/>
    <w:rsid w:val="00F55950"/>
    <w:rsid w:val="00F65606"/>
    <w:rsid w:val="00FA6F11"/>
    <w:rsid w:val="00FD0526"/>
    <w:rsid w:val="00FE09D3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29566"/>
  <w14:defaultImageDpi w14:val="0"/>
  <w15:docId w15:val="{CAC12F18-3C32-4316-A016-4B10BFE3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6" w:lineRule="atLeast"/>
      <w:jc w:val="both"/>
    </w:pPr>
    <w:rPr>
      <w:rFonts w:ascii="ＭＳ 明朝" w:hAnsi="Century"/>
      <w:spacing w:val="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B4A43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hAnsi="Century" w:cs="ＭＳ 明朝"/>
      <w:spacing w:val="1"/>
      <w:kern w:val="0"/>
    </w:rPr>
  </w:style>
  <w:style w:type="paragraph" w:styleId="a4">
    <w:name w:val="header"/>
    <w:basedOn w:val="a"/>
    <w:link w:val="a5"/>
    <w:uiPriority w:val="99"/>
    <w:rsid w:val="00A14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entury" w:cs="Times New Roman"/>
      <w:spacing w:val="4"/>
      <w:sz w:val="20"/>
      <w:szCs w:val="20"/>
    </w:rPr>
  </w:style>
  <w:style w:type="paragraph" w:styleId="a6">
    <w:name w:val="footer"/>
    <w:basedOn w:val="a"/>
    <w:link w:val="a7"/>
    <w:uiPriority w:val="99"/>
    <w:rsid w:val="00A14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entury" w:cs="Times New Roman"/>
      <w:spacing w:val="4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326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手続要綱　様式３</vt:lpstr>
    </vt:vector>
  </TitlesOfParts>
  <Company>広島県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手続要綱　様式３</dc:title>
  <dc:subject/>
  <dc:creator>広島県</dc:creator>
  <cp:keywords/>
  <dc:description/>
  <cp:lastModifiedBy>浅野　晴香</cp:lastModifiedBy>
  <cp:revision>2</cp:revision>
  <cp:lastPrinted>2022-01-11T04:32:00Z</cp:lastPrinted>
  <dcterms:created xsi:type="dcterms:W3CDTF">2022-01-12T04:03:00Z</dcterms:created>
  <dcterms:modified xsi:type="dcterms:W3CDTF">2022-01-12T04:03:00Z</dcterms:modified>
</cp:coreProperties>
</file>